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1A" w:rsidRPr="00F10299" w:rsidRDefault="007F1B1A">
      <w:pPr>
        <w:rPr>
          <w:rFonts w:ascii="Comic Sans MS" w:hAnsi="Comic Sans MS"/>
          <w:b/>
          <w:noProof/>
          <w:color w:val="FF0000"/>
          <w:sz w:val="24"/>
          <w:szCs w:val="24"/>
          <w:u w:val="single"/>
          <w:lang w:eastAsia="en-IE"/>
        </w:rPr>
      </w:pPr>
      <w:bookmarkStart w:id="0" w:name="_GoBack"/>
      <w:bookmarkEnd w:id="0"/>
      <w:r w:rsidRPr="00F10299">
        <w:rPr>
          <w:rFonts w:ascii="Comic Sans MS" w:hAnsi="Comic Sans MS"/>
          <w:b/>
          <w:noProof/>
          <w:color w:val="FF0000"/>
          <w:sz w:val="24"/>
          <w:szCs w:val="24"/>
          <w:u w:val="single"/>
          <w:lang w:eastAsia="en-IE"/>
        </w:rPr>
        <w:t>Week Beginning: Mon 4</w:t>
      </w:r>
      <w:r w:rsidRPr="00F10299">
        <w:rPr>
          <w:rFonts w:ascii="Comic Sans MS" w:hAnsi="Comic Sans MS"/>
          <w:b/>
          <w:noProof/>
          <w:color w:val="FF0000"/>
          <w:sz w:val="24"/>
          <w:szCs w:val="24"/>
          <w:u w:val="single"/>
          <w:vertAlign w:val="superscript"/>
          <w:lang w:eastAsia="en-IE"/>
        </w:rPr>
        <w:t>th</w:t>
      </w:r>
      <w:r w:rsidRPr="00F10299">
        <w:rPr>
          <w:rFonts w:ascii="Comic Sans MS" w:hAnsi="Comic Sans MS"/>
          <w:b/>
          <w:noProof/>
          <w:color w:val="FF0000"/>
          <w:sz w:val="24"/>
          <w:szCs w:val="24"/>
          <w:u w:val="single"/>
          <w:lang w:eastAsia="en-IE"/>
        </w:rPr>
        <w:t xml:space="preserve"> May</w:t>
      </w:r>
    </w:p>
    <w:p w:rsidR="007F1B1A" w:rsidRDefault="007F1B1A">
      <w:pPr>
        <w:rPr>
          <w:rFonts w:ascii="Comic Sans MS" w:hAnsi="Comic Sans MS"/>
          <w:b/>
          <w:noProof/>
          <w:sz w:val="24"/>
          <w:szCs w:val="24"/>
          <w:lang w:eastAsia="en-IE"/>
        </w:rPr>
      </w:pPr>
      <w:r>
        <w:rPr>
          <w:rFonts w:ascii="Comic Sans MS" w:hAnsi="Comic Sans MS"/>
          <w:b/>
          <w:noProof/>
          <w:sz w:val="24"/>
          <w:szCs w:val="24"/>
          <w:lang w:eastAsia="en-IE"/>
        </w:rPr>
        <w:t>Dear Students</w:t>
      </w:r>
    </w:p>
    <w:p w:rsidR="007F1B1A" w:rsidRDefault="007F1B1A">
      <w:pPr>
        <w:rPr>
          <w:rFonts w:ascii="Comic Sans MS" w:hAnsi="Comic Sans MS"/>
          <w:b/>
          <w:noProof/>
          <w:sz w:val="24"/>
          <w:szCs w:val="24"/>
          <w:lang w:eastAsia="en-IE"/>
        </w:rPr>
      </w:pPr>
      <w:r>
        <w:rPr>
          <w:rFonts w:ascii="Comic Sans MS" w:hAnsi="Comic Sans MS"/>
          <w:b/>
          <w:noProof/>
          <w:sz w:val="24"/>
          <w:szCs w:val="24"/>
          <w:lang w:eastAsia="en-IE"/>
        </w:rPr>
        <w:t xml:space="preserve">Hope you are all keeping well! </w:t>
      </w:r>
    </w:p>
    <w:p w:rsidR="007F1B1A" w:rsidRDefault="007F1B1A">
      <w:pPr>
        <w:rPr>
          <w:rFonts w:ascii="Comic Sans MS" w:hAnsi="Comic Sans MS"/>
          <w:b/>
          <w:noProof/>
          <w:sz w:val="24"/>
          <w:szCs w:val="24"/>
          <w:lang w:eastAsia="en-IE"/>
        </w:rPr>
      </w:pPr>
      <w:r>
        <w:rPr>
          <w:rFonts w:ascii="Comic Sans MS" w:hAnsi="Comic Sans MS"/>
          <w:b/>
          <w:noProof/>
          <w:sz w:val="24"/>
          <w:szCs w:val="24"/>
          <w:lang w:eastAsia="en-IE"/>
        </w:rPr>
        <w:t xml:space="preserve">We are delighted to hear from you each week and look forward to looking at some of your work, when possible! </w:t>
      </w:r>
    </w:p>
    <w:p w:rsidR="007F1B1A" w:rsidRDefault="007F1B1A">
      <w:pPr>
        <w:rPr>
          <w:rFonts w:ascii="Comic Sans MS" w:hAnsi="Comic Sans MS"/>
          <w:b/>
          <w:noProof/>
          <w:sz w:val="24"/>
          <w:szCs w:val="24"/>
          <w:lang w:eastAsia="en-IE"/>
        </w:rPr>
      </w:pPr>
      <w:r>
        <w:rPr>
          <w:rFonts w:ascii="Comic Sans MS" w:hAnsi="Comic Sans MS"/>
          <w:b/>
          <w:noProof/>
          <w:sz w:val="24"/>
          <w:szCs w:val="24"/>
          <w:lang w:eastAsia="en-IE"/>
        </w:rPr>
        <w:t>This week Mr Blake has chosen a lovely book called ‘Cool Clive’ for your reading!  It will make you laugh!  We are looking at Ch 1,2,3 this week but if you feel like reading on, that’s great too!</w:t>
      </w:r>
    </w:p>
    <w:p w:rsidR="003D6BE1" w:rsidRPr="006C65DB" w:rsidRDefault="003D6BE1" w:rsidP="003D6BE1">
      <w:pPr>
        <w:rPr>
          <w:rFonts w:ascii="Comic Sans MS" w:hAnsi="Comic Sans MS"/>
          <w:sz w:val="20"/>
          <w:szCs w:val="20"/>
        </w:rPr>
      </w:pPr>
      <w:r>
        <w:rPr>
          <w:rFonts w:ascii="Comic Sans MS" w:hAnsi="Comic Sans MS"/>
          <w:sz w:val="20"/>
          <w:szCs w:val="20"/>
        </w:rPr>
        <w:t>Oxfordowl.co.uk</w:t>
      </w:r>
      <w:r>
        <w:rPr>
          <w:rFonts w:ascii="Comic Sans MS" w:hAnsi="Comic Sans MS"/>
          <w:color w:val="FF0000"/>
          <w:sz w:val="20"/>
          <w:szCs w:val="20"/>
        </w:rPr>
        <w:t>: ‘</w:t>
      </w:r>
      <w:proofErr w:type="spellStart"/>
      <w:r>
        <w:rPr>
          <w:rFonts w:ascii="Comic Sans MS" w:hAnsi="Comic Sans MS"/>
          <w:color w:val="FF0000"/>
          <w:sz w:val="20"/>
          <w:szCs w:val="20"/>
        </w:rPr>
        <w:t>Ebooks</w:t>
      </w:r>
      <w:proofErr w:type="spellEnd"/>
      <w:r>
        <w:rPr>
          <w:rFonts w:ascii="Comic Sans MS" w:hAnsi="Comic Sans MS"/>
          <w:color w:val="FF0000"/>
          <w:sz w:val="20"/>
          <w:szCs w:val="20"/>
        </w:rPr>
        <w:t xml:space="preserve">’ </w:t>
      </w:r>
      <w:r>
        <w:rPr>
          <w:rFonts w:ascii="Comic Sans MS" w:hAnsi="Comic Sans MS"/>
          <w:sz w:val="20"/>
          <w:szCs w:val="20"/>
        </w:rPr>
        <w:t>My Class Login</w:t>
      </w:r>
      <w:r w:rsidR="002A43F5">
        <w:rPr>
          <w:rFonts w:ascii="Comic Sans MS" w:hAnsi="Comic Sans MS"/>
          <w:color w:val="FF0000"/>
          <w:sz w:val="20"/>
          <w:szCs w:val="20"/>
        </w:rPr>
        <w:t xml:space="preserve">: Third class! </w:t>
      </w:r>
      <w:r>
        <w:rPr>
          <w:rFonts w:ascii="Comic Sans MS" w:hAnsi="Comic Sans MS"/>
          <w:color w:val="FF0000"/>
          <w:sz w:val="20"/>
          <w:szCs w:val="20"/>
        </w:rPr>
        <w:t xml:space="preserve"> </w:t>
      </w:r>
      <w:proofErr w:type="spellStart"/>
      <w:r>
        <w:rPr>
          <w:rFonts w:ascii="Comic Sans MS" w:hAnsi="Comic Sans MS"/>
          <w:sz w:val="20"/>
          <w:szCs w:val="20"/>
        </w:rPr>
        <w:t>Nb</w:t>
      </w:r>
      <w:proofErr w:type="spellEnd"/>
      <w:r>
        <w:rPr>
          <w:rFonts w:ascii="Comic Sans MS" w:hAnsi="Comic Sans MS"/>
          <w:sz w:val="20"/>
          <w:szCs w:val="20"/>
        </w:rPr>
        <w:t>: Don’t forget the exclamation mark (!)</w:t>
      </w:r>
      <w:r>
        <w:rPr>
          <w:rFonts w:ascii="Comic Sans MS" w:hAnsi="Comic Sans MS"/>
          <w:color w:val="FF0000"/>
          <w:sz w:val="20"/>
          <w:szCs w:val="20"/>
        </w:rPr>
        <w:t xml:space="preserve">    </w:t>
      </w:r>
      <w:r>
        <w:rPr>
          <w:rFonts w:ascii="Comic Sans MS" w:hAnsi="Comic Sans MS"/>
          <w:sz w:val="20"/>
          <w:szCs w:val="20"/>
        </w:rPr>
        <w:t>Password</w:t>
      </w:r>
      <w:r>
        <w:rPr>
          <w:rFonts w:ascii="Comic Sans MS" w:hAnsi="Comic Sans MS"/>
          <w:color w:val="FF0000"/>
          <w:sz w:val="20"/>
          <w:szCs w:val="20"/>
        </w:rPr>
        <w:t xml:space="preserve">: </w:t>
      </w:r>
      <w:proofErr w:type="spellStart"/>
      <w:proofErr w:type="gramStart"/>
      <w:r>
        <w:rPr>
          <w:rFonts w:ascii="Comic Sans MS" w:hAnsi="Comic Sans MS"/>
          <w:color w:val="FF0000"/>
          <w:sz w:val="20"/>
          <w:szCs w:val="20"/>
        </w:rPr>
        <w:t>Ilovereading</w:t>
      </w:r>
      <w:proofErr w:type="spellEnd"/>
      <w:r>
        <w:rPr>
          <w:rFonts w:ascii="Comic Sans MS" w:hAnsi="Comic Sans MS"/>
          <w:color w:val="FF0000"/>
          <w:sz w:val="20"/>
          <w:szCs w:val="20"/>
        </w:rPr>
        <w:t xml:space="preserve">  </w:t>
      </w:r>
      <w:r>
        <w:rPr>
          <w:rFonts w:ascii="Comic Sans MS" w:hAnsi="Comic Sans MS"/>
          <w:sz w:val="20"/>
          <w:szCs w:val="20"/>
        </w:rPr>
        <w:t>Age</w:t>
      </w:r>
      <w:proofErr w:type="gramEnd"/>
      <w:r>
        <w:rPr>
          <w:rFonts w:ascii="Comic Sans MS" w:hAnsi="Comic Sans MS"/>
          <w:sz w:val="20"/>
          <w:szCs w:val="20"/>
        </w:rPr>
        <w:t xml:space="preserve"> groups 7-9 ‘Cool Clive’</w:t>
      </w:r>
    </w:p>
    <w:p w:rsidR="007F1B1A" w:rsidRDefault="007F1B1A">
      <w:pPr>
        <w:rPr>
          <w:rFonts w:ascii="Comic Sans MS" w:hAnsi="Comic Sans MS"/>
          <w:b/>
          <w:noProof/>
          <w:sz w:val="24"/>
          <w:szCs w:val="24"/>
          <w:lang w:eastAsia="en-IE"/>
        </w:rPr>
      </w:pPr>
      <w:r>
        <w:rPr>
          <w:rFonts w:ascii="Comic Sans MS" w:hAnsi="Comic Sans MS"/>
          <w:b/>
          <w:noProof/>
          <w:sz w:val="24"/>
          <w:szCs w:val="24"/>
          <w:lang w:eastAsia="en-IE"/>
        </w:rPr>
        <w:t>You could read it aloud with one of your family and show them your good reading!</w:t>
      </w:r>
    </w:p>
    <w:p w:rsidR="007F1B1A" w:rsidRPr="007F1B1A" w:rsidRDefault="007F1B1A" w:rsidP="007F1B1A">
      <w:pPr>
        <w:jc w:val="center"/>
        <w:rPr>
          <w:rFonts w:ascii="Comic Sans MS" w:hAnsi="Comic Sans MS"/>
          <w:b/>
          <w:noProof/>
          <w:sz w:val="32"/>
          <w:szCs w:val="32"/>
          <w:u w:val="single"/>
          <w:lang w:eastAsia="en-IE"/>
        </w:rPr>
      </w:pPr>
      <w:r>
        <w:rPr>
          <w:rFonts w:ascii="Comic Sans MS" w:hAnsi="Comic Sans MS"/>
          <w:b/>
          <w:noProof/>
          <w:sz w:val="32"/>
          <w:szCs w:val="32"/>
          <w:u w:val="single"/>
          <w:lang w:eastAsia="en-IE"/>
        </w:rPr>
        <w:t xml:space="preserve"> ‘</w:t>
      </w:r>
      <w:r w:rsidRPr="007F1B1A">
        <w:rPr>
          <w:rFonts w:ascii="Comic Sans MS" w:hAnsi="Comic Sans MS"/>
          <w:b/>
          <w:noProof/>
          <w:sz w:val="32"/>
          <w:szCs w:val="32"/>
          <w:u w:val="single"/>
          <w:lang w:eastAsia="en-IE"/>
        </w:rPr>
        <w:t>Cool Clive</w:t>
      </w:r>
      <w:r>
        <w:rPr>
          <w:rFonts w:ascii="Comic Sans MS" w:hAnsi="Comic Sans MS"/>
          <w:b/>
          <w:noProof/>
          <w:sz w:val="32"/>
          <w:szCs w:val="32"/>
          <w:u w:val="single"/>
          <w:lang w:eastAsia="en-IE"/>
        </w:rPr>
        <w:t>’</w:t>
      </w:r>
      <w:r w:rsidRPr="007F1B1A">
        <w:rPr>
          <w:rFonts w:ascii="Comic Sans MS" w:hAnsi="Comic Sans MS"/>
          <w:b/>
          <w:noProof/>
          <w:sz w:val="32"/>
          <w:szCs w:val="32"/>
          <w:u w:val="single"/>
          <w:lang w:eastAsia="en-IE"/>
        </w:rPr>
        <w:t xml:space="preserve"> </w:t>
      </w:r>
    </w:p>
    <w:p w:rsidR="0015135C" w:rsidRDefault="00855C8C">
      <w:ins w:id="1" w:author="Vincent Callaghan" w:date="2020-04-29T18:00:00Z">
        <w:r>
          <w:rPr>
            <w:noProof/>
            <w:lang w:eastAsia="en-IE"/>
          </w:rPr>
          <w:drawing>
            <wp:inline distT="0" distB="0" distL="0" distR="0" wp14:anchorId="188C7491" wp14:editId="6B9EE789">
              <wp:extent cx="5715000" cy="456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4562475"/>
                      </a:xfrm>
                      <a:prstGeom prst="rect">
                        <a:avLst/>
                      </a:prstGeom>
                    </pic:spPr>
                  </pic:pic>
                </a:graphicData>
              </a:graphic>
            </wp:inline>
          </w:drawing>
        </w:r>
      </w:ins>
    </w:p>
    <w:p w:rsidR="003D6BE1" w:rsidRDefault="003D6BE1"/>
    <w:p w:rsidR="003D6BE1" w:rsidRDefault="003D6BE1">
      <w:pPr>
        <w:rPr>
          <w:rFonts w:ascii="Comic Sans MS" w:hAnsi="Comic Sans MS"/>
          <w:b/>
        </w:rPr>
      </w:pPr>
      <w:r w:rsidRPr="00CE67AB">
        <w:rPr>
          <w:rFonts w:ascii="Comic Sans MS" w:hAnsi="Comic Sans MS"/>
          <w:b/>
          <w:color w:val="FF0000"/>
          <w:sz w:val="28"/>
          <w:szCs w:val="28"/>
          <w:u w:val="single"/>
        </w:rPr>
        <w:lastRenderedPageBreak/>
        <w:t xml:space="preserve">Adjectives are </w:t>
      </w:r>
      <w:proofErr w:type="gramStart"/>
      <w:r w:rsidRPr="00CE67AB">
        <w:rPr>
          <w:rFonts w:ascii="Comic Sans MS" w:hAnsi="Comic Sans MS"/>
          <w:b/>
          <w:color w:val="FF0000"/>
          <w:sz w:val="28"/>
          <w:szCs w:val="28"/>
          <w:u w:val="single"/>
        </w:rPr>
        <w:t>great</w:t>
      </w:r>
      <w:r w:rsidRPr="00CE67AB">
        <w:rPr>
          <w:rFonts w:ascii="Comic Sans MS" w:hAnsi="Comic Sans MS"/>
          <w:b/>
          <w:color w:val="FF0000"/>
        </w:rPr>
        <w:t xml:space="preserve"> </w:t>
      </w:r>
      <w:r>
        <w:rPr>
          <w:rFonts w:ascii="Comic Sans MS" w:hAnsi="Comic Sans MS"/>
          <w:b/>
        </w:rPr>
        <w:t>!</w:t>
      </w:r>
      <w:proofErr w:type="gramEnd"/>
      <w:r>
        <w:rPr>
          <w:rFonts w:ascii="Comic Sans MS" w:hAnsi="Comic Sans MS"/>
          <w:b/>
        </w:rPr>
        <w:t xml:space="preserve">  They help us get a better picture of what we see….</w:t>
      </w:r>
    </w:p>
    <w:p w:rsidR="00CE67AB" w:rsidRPr="00CE67AB" w:rsidRDefault="00CE67AB">
      <w:pPr>
        <w:rPr>
          <w:rFonts w:ascii="Comic Sans MS" w:hAnsi="Comic Sans MS"/>
          <w:b/>
          <w:color w:val="FF0000"/>
        </w:rPr>
      </w:pPr>
      <w:r w:rsidRPr="00CE67AB">
        <w:rPr>
          <w:rFonts w:ascii="Comic Sans MS" w:hAnsi="Comic Sans MS"/>
          <w:b/>
          <w:color w:val="FF0000"/>
        </w:rPr>
        <w:t>We would like you to use more adjectives in your story writing because it gives a better picture to your reader…..</w:t>
      </w:r>
    </w:p>
    <w:p w:rsidR="003D6BE1" w:rsidRDefault="003D6BE1">
      <w:pPr>
        <w:rPr>
          <w:rFonts w:ascii="Comic Sans MS" w:hAnsi="Comic Sans MS"/>
          <w:b/>
        </w:rPr>
      </w:pPr>
      <w:r>
        <w:rPr>
          <w:rFonts w:ascii="Comic Sans MS" w:hAnsi="Comic Sans MS"/>
          <w:b/>
        </w:rPr>
        <w:t xml:space="preserve">A </w:t>
      </w:r>
      <w:r w:rsidRPr="003D6BE1">
        <w:rPr>
          <w:rFonts w:ascii="Comic Sans MS" w:hAnsi="Comic Sans MS"/>
          <w:b/>
          <w:u w:val="single"/>
        </w:rPr>
        <w:t xml:space="preserve">black </w:t>
      </w:r>
      <w:r>
        <w:rPr>
          <w:rFonts w:ascii="Comic Sans MS" w:hAnsi="Comic Sans MS"/>
          <w:b/>
        </w:rPr>
        <w:t xml:space="preserve">cat     </w:t>
      </w:r>
      <w:proofErr w:type="gramStart"/>
      <w:r>
        <w:rPr>
          <w:rFonts w:ascii="Comic Sans MS" w:hAnsi="Comic Sans MS"/>
          <w:b/>
        </w:rPr>
        <w:t xml:space="preserve">A  </w:t>
      </w:r>
      <w:r w:rsidRPr="003D6BE1">
        <w:rPr>
          <w:rFonts w:ascii="Comic Sans MS" w:hAnsi="Comic Sans MS"/>
          <w:b/>
          <w:u w:val="single"/>
        </w:rPr>
        <w:t>purple</w:t>
      </w:r>
      <w:proofErr w:type="gramEnd"/>
      <w:r>
        <w:rPr>
          <w:rFonts w:ascii="Comic Sans MS" w:hAnsi="Comic Sans MS"/>
          <w:b/>
        </w:rPr>
        <w:t xml:space="preserve"> pencil      </w:t>
      </w:r>
      <w:r w:rsidR="009337F4" w:rsidRPr="009337F4">
        <w:rPr>
          <w:rFonts w:ascii="Comic Sans MS" w:hAnsi="Comic Sans MS"/>
          <w:b/>
          <w:u w:val="single"/>
        </w:rPr>
        <w:t>blue</w:t>
      </w:r>
      <w:r w:rsidR="009337F4">
        <w:rPr>
          <w:rFonts w:ascii="Comic Sans MS" w:hAnsi="Comic Sans MS"/>
          <w:b/>
        </w:rPr>
        <w:t xml:space="preserve"> paint</w:t>
      </w:r>
      <w:r w:rsidR="00CE67AB">
        <w:rPr>
          <w:rFonts w:ascii="Comic Sans MS" w:hAnsi="Comic Sans MS"/>
          <w:b/>
        </w:rPr>
        <w:t xml:space="preserve">     </w:t>
      </w:r>
      <w:r w:rsidR="00CE67AB" w:rsidRPr="00CE67AB">
        <w:rPr>
          <w:rFonts w:ascii="Comic Sans MS" w:hAnsi="Comic Sans MS"/>
          <w:b/>
          <w:u w:val="single"/>
        </w:rPr>
        <w:t>curry</w:t>
      </w:r>
      <w:r w:rsidR="00CE67AB">
        <w:rPr>
          <w:rFonts w:ascii="Comic Sans MS" w:hAnsi="Comic Sans MS"/>
          <w:b/>
        </w:rPr>
        <w:t xml:space="preserve"> sauce    </w:t>
      </w:r>
      <w:r w:rsidR="00CE67AB" w:rsidRPr="00CE67AB">
        <w:rPr>
          <w:rFonts w:ascii="Comic Sans MS" w:hAnsi="Comic Sans MS"/>
          <w:b/>
          <w:u w:val="single"/>
        </w:rPr>
        <w:t>beautiful</w:t>
      </w:r>
      <w:r w:rsidR="00CE67AB">
        <w:rPr>
          <w:rFonts w:ascii="Comic Sans MS" w:hAnsi="Comic Sans MS"/>
          <w:b/>
        </w:rPr>
        <w:t xml:space="preserve"> flowers</w:t>
      </w:r>
    </w:p>
    <w:p w:rsidR="00CE67AB" w:rsidRDefault="00CE67AB">
      <w:pPr>
        <w:rPr>
          <w:rFonts w:ascii="Comic Sans MS" w:hAnsi="Comic Sans MS"/>
          <w:b/>
        </w:rPr>
      </w:pPr>
      <w:r w:rsidRPr="00CE67AB">
        <w:rPr>
          <w:rFonts w:ascii="Comic Sans MS" w:hAnsi="Comic Sans MS"/>
          <w:b/>
          <w:color w:val="FF0000"/>
        </w:rPr>
        <w:t xml:space="preserve">Match the Opposites:  </w:t>
      </w:r>
      <w:proofErr w:type="gramStart"/>
      <w:r>
        <w:rPr>
          <w:rFonts w:ascii="Comic Sans MS" w:hAnsi="Comic Sans MS"/>
          <w:b/>
        </w:rPr>
        <w:t>( We</w:t>
      </w:r>
      <w:proofErr w:type="gramEnd"/>
      <w:r>
        <w:rPr>
          <w:rFonts w:ascii="Comic Sans MS" w:hAnsi="Comic Sans MS"/>
          <w:b/>
        </w:rPr>
        <w:t xml:space="preserve"> have matched the first few, so it should make it easier with the last 6….make sure to cross them out as you go, to make it easier to see what is left!)</w:t>
      </w:r>
    </w:p>
    <w:p w:rsidR="00CE67AB" w:rsidRPr="00CE67AB" w:rsidRDefault="00CE67AB" w:rsidP="00CE67AB">
      <w:pPr>
        <w:pStyle w:val="ListParagraph"/>
        <w:numPr>
          <w:ilvl w:val="0"/>
          <w:numId w:val="1"/>
        </w:numPr>
        <w:rPr>
          <w:rFonts w:ascii="Comic Sans MS" w:hAnsi="Comic Sans MS"/>
          <w:b/>
        </w:rPr>
      </w:pPr>
      <w:r w:rsidRPr="00CE67AB">
        <w:rPr>
          <w:rFonts w:ascii="Comic Sans MS" w:hAnsi="Comic Sans MS"/>
          <w:b/>
        </w:rPr>
        <w:t xml:space="preserve">Dark – light     short- long   old – young </w:t>
      </w:r>
    </w:p>
    <w:p w:rsidR="003D6BE1" w:rsidRPr="00CE67AB" w:rsidRDefault="00CE67AB" w:rsidP="00CE67AB">
      <w:pPr>
        <w:pStyle w:val="ListParagraph"/>
        <w:numPr>
          <w:ilvl w:val="0"/>
          <w:numId w:val="1"/>
        </w:numPr>
        <w:rPr>
          <w:rFonts w:ascii="Comic Sans MS" w:hAnsi="Comic Sans MS"/>
          <w:b/>
        </w:rPr>
      </w:pPr>
      <w:r w:rsidRPr="00CE67AB">
        <w:rPr>
          <w:rFonts w:ascii="Comic Sans MS" w:hAnsi="Comic Sans MS"/>
          <w:b/>
        </w:rPr>
        <w:t>big-small    strong- weak   beautiful-ugl</w:t>
      </w:r>
      <w:r>
        <w:rPr>
          <w:rFonts w:ascii="Comic Sans MS" w:hAnsi="Comic Sans MS"/>
          <w:b/>
        </w:rPr>
        <w:t>y</w:t>
      </w:r>
    </w:p>
    <w:p w:rsidR="003D6BE1" w:rsidRDefault="003D6BE1"/>
    <w:p w:rsidR="003D6BE1" w:rsidRDefault="003D6BE1">
      <w:r>
        <w:rPr>
          <w:noProof/>
          <w:lang w:eastAsia="en-IE"/>
        </w:rPr>
        <w:drawing>
          <wp:inline distT="0" distB="0" distL="0" distR="0" wp14:anchorId="3ABB9795" wp14:editId="49B30838">
            <wp:extent cx="5731510" cy="587502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teracyw2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875020"/>
                    </a:xfrm>
                    <a:prstGeom prst="rect">
                      <a:avLst/>
                    </a:prstGeom>
                  </pic:spPr>
                </pic:pic>
              </a:graphicData>
            </a:graphic>
          </wp:inline>
        </w:drawing>
      </w:r>
    </w:p>
    <w:sectPr w:rsidR="003D6B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28" w:rsidRDefault="00F30728" w:rsidP="007F1B1A">
      <w:pPr>
        <w:spacing w:after="0" w:line="240" w:lineRule="auto"/>
      </w:pPr>
      <w:r>
        <w:separator/>
      </w:r>
    </w:p>
  </w:endnote>
  <w:endnote w:type="continuationSeparator" w:id="0">
    <w:p w:rsidR="00F30728" w:rsidRDefault="00F30728" w:rsidP="007F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28" w:rsidRDefault="00F30728" w:rsidP="007F1B1A">
      <w:pPr>
        <w:spacing w:after="0" w:line="240" w:lineRule="auto"/>
      </w:pPr>
      <w:r>
        <w:separator/>
      </w:r>
    </w:p>
  </w:footnote>
  <w:footnote w:type="continuationSeparator" w:id="0">
    <w:p w:rsidR="00F30728" w:rsidRDefault="00F30728" w:rsidP="007F1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A79"/>
    <w:multiLevelType w:val="hybridMultilevel"/>
    <w:tmpl w:val="80E0A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8C"/>
    <w:rsid w:val="0015135C"/>
    <w:rsid w:val="002A43F5"/>
    <w:rsid w:val="00305D2A"/>
    <w:rsid w:val="003D6BE1"/>
    <w:rsid w:val="007F1B1A"/>
    <w:rsid w:val="00855C8C"/>
    <w:rsid w:val="009337F4"/>
    <w:rsid w:val="00CE67AB"/>
    <w:rsid w:val="00D80D3F"/>
    <w:rsid w:val="00EE53D4"/>
    <w:rsid w:val="00F10299"/>
    <w:rsid w:val="00F21721"/>
    <w:rsid w:val="00F30728"/>
    <w:rsid w:val="00FD25BD"/>
    <w:rsid w:val="00FE4E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1B1A"/>
    <w:pPr>
      <w:spacing w:after="0" w:line="240" w:lineRule="auto"/>
    </w:pPr>
  </w:style>
  <w:style w:type="paragraph" w:styleId="BalloonText">
    <w:name w:val="Balloon Text"/>
    <w:basedOn w:val="Normal"/>
    <w:link w:val="BalloonTextChar"/>
    <w:uiPriority w:val="99"/>
    <w:semiHidden/>
    <w:unhideWhenUsed/>
    <w:rsid w:val="007F1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B1A"/>
    <w:rPr>
      <w:rFonts w:ascii="Segoe UI" w:hAnsi="Segoe UI" w:cs="Segoe UI"/>
      <w:sz w:val="18"/>
      <w:szCs w:val="18"/>
    </w:rPr>
  </w:style>
  <w:style w:type="paragraph" w:styleId="Header">
    <w:name w:val="header"/>
    <w:basedOn w:val="Normal"/>
    <w:link w:val="HeaderChar"/>
    <w:uiPriority w:val="99"/>
    <w:unhideWhenUsed/>
    <w:rsid w:val="007F1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1A"/>
  </w:style>
  <w:style w:type="paragraph" w:styleId="Footer">
    <w:name w:val="footer"/>
    <w:basedOn w:val="Normal"/>
    <w:link w:val="FooterChar"/>
    <w:uiPriority w:val="99"/>
    <w:unhideWhenUsed/>
    <w:rsid w:val="007F1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B1A"/>
  </w:style>
  <w:style w:type="paragraph" w:styleId="ListParagraph">
    <w:name w:val="List Paragraph"/>
    <w:basedOn w:val="Normal"/>
    <w:uiPriority w:val="34"/>
    <w:qFormat/>
    <w:rsid w:val="00CE6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1B1A"/>
    <w:pPr>
      <w:spacing w:after="0" w:line="240" w:lineRule="auto"/>
    </w:pPr>
  </w:style>
  <w:style w:type="paragraph" w:styleId="BalloonText">
    <w:name w:val="Balloon Text"/>
    <w:basedOn w:val="Normal"/>
    <w:link w:val="BalloonTextChar"/>
    <w:uiPriority w:val="99"/>
    <w:semiHidden/>
    <w:unhideWhenUsed/>
    <w:rsid w:val="007F1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B1A"/>
    <w:rPr>
      <w:rFonts w:ascii="Segoe UI" w:hAnsi="Segoe UI" w:cs="Segoe UI"/>
      <w:sz w:val="18"/>
      <w:szCs w:val="18"/>
    </w:rPr>
  </w:style>
  <w:style w:type="paragraph" w:styleId="Header">
    <w:name w:val="header"/>
    <w:basedOn w:val="Normal"/>
    <w:link w:val="HeaderChar"/>
    <w:uiPriority w:val="99"/>
    <w:unhideWhenUsed/>
    <w:rsid w:val="007F1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1A"/>
  </w:style>
  <w:style w:type="paragraph" w:styleId="Footer">
    <w:name w:val="footer"/>
    <w:basedOn w:val="Normal"/>
    <w:link w:val="FooterChar"/>
    <w:uiPriority w:val="99"/>
    <w:unhideWhenUsed/>
    <w:rsid w:val="007F1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B1A"/>
  </w:style>
  <w:style w:type="paragraph" w:styleId="ListParagraph">
    <w:name w:val="List Paragraph"/>
    <w:basedOn w:val="Normal"/>
    <w:uiPriority w:val="34"/>
    <w:qFormat/>
    <w:rsid w:val="00CE6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S3 Group</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Callaghan</dc:creator>
  <cp:lastModifiedBy>Annette Regan</cp:lastModifiedBy>
  <cp:revision>2</cp:revision>
  <dcterms:created xsi:type="dcterms:W3CDTF">2020-04-30T14:38:00Z</dcterms:created>
  <dcterms:modified xsi:type="dcterms:W3CDTF">2020-04-30T14:38:00Z</dcterms:modified>
</cp:coreProperties>
</file>